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A556" w14:textId="5CD772D8" w:rsidR="005C1D05" w:rsidRPr="00A816E1" w:rsidRDefault="005C1D05" w:rsidP="00A816E1">
      <w:pPr>
        <w:rPr>
          <w:rFonts w:ascii="Arial" w:hAnsi="Arial" w:cs="Arial"/>
        </w:rPr>
      </w:pPr>
    </w:p>
    <w:sectPr w:rsidR="005C1D05" w:rsidRPr="00A816E1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C93B" w14:textId="77777777" w:rsidR="00360443" w:rsidRDefault="00360443" w:rsidP="00F44AE6">
      <w:pPr>
        <w:spacing w:after="0" w:line="240" w:lineRule="auto"/>
      </w:pPr>
      <w:r>
        <w:separator/>
      </w:r>
    </w:p>
  </w:endnote>
  <w:endnote w:type="continuationSeparator" w:id="0">
    <w:p w14:paraId="184FB6D8" w14:textId="77777777" w:rsidR="00360443" w:rsidRDefault="00360443" w:rsidP="00F4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33E2" w14:textId="77777777" w:rsidR="00360443" w:rsidRDefault="00360443" w:rsidP="00F44AE6">
      <w:pPr>
        <w:spacing w:after="0" w:line="240" w:lineRule="auto"/>
      </w:pPr>
      <w:r>
        <w:separator/>
      </w:r>
    </w:p>
  </w:footnote>
  <w:footnote w:type="continuationSeparator" w:id="0">
    <w:p w14:paraId="7809B3B9" w14:textId="77777777" w:rsidR="00360443" w:rsidRDefault="00360443" w:rsidP="00F4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6EA4" w14:textId="1AEC26B7" w:rsidR="00F44AE6" w:rsidRDefault="00360443">
    <w:pPr>
      <w:pStyle w:val="Header"/>
    </w:pPr>
    <w:ins w:id="0" w:author="Harris, Lindsay J" w:date="2024-03-22T10:45:00Z">
      <w:r>
        <w:rPr>
          <w:noProof/>
        </w:rPr>
        <w:pict w14:anchorId="7095F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983814209" o:spid="_x0000_s1027" type="#_x0000_t75" alt="" style="position:absolute;margin-left:0;margin-top:0;width:618.35pt;height:800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  <v:imagedata r:id="rId1" o:title="Offer Letter_Template Bkgd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9C8D" w14:textId="597D3121" w:rsidR="00F44AE6" w:rsidRDefault="00360443">
    <w:pPr>
      <w:pStyle w:val="Header"/>
    </w:pPr>
    <w:ins w:id="1" w:author="Harris, Lindsay J" w:date="2024-03-22T10:45:00Z">
      <w:r>
        <w:rPr>
          <w:noProof/>
        </w:rPr>
        <w:pict w14:anchorId="32D2A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983814210" o:spid="_x0000_s1026" type="#_x0000_t75" alt="" style="position:absolute;margin-left:0;margin-top:0;width:618.35pt;height:800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  <v:imagedata r:id="rId1" o:title="Offer Letter_Template Bkgd"/>
            <w10:wrap anchorx="margin" anchory="margin"/>
          </v:shape>
        </w:pic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92C9" w14:textId="0A5EF932" w:rsidR="00F44AE6" w:rsidRDefault="00360443">
    <w:pPr>
      <w:pStyle w:val="Header"/>
    </w:pPr>
    <w:ins w:id="2" w:author="Harris, Lindsay J" w:date="2024-03-22T10:45:00Z">
      <w:r>
        <w:rPr>
          <w:noProof/>
        </w:rPr>
        <w:pict w14:anchorId="788AB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983814208" o:spid="_x0000_s1025" type="#_x0000_t75" alt="" style="position:absolute;margin-left:0;margin-top:0;width:618.35pt;height:800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  <v:imagedata r:id="rId1" o:title="Offer Letter_Template Bkgd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6FAA"/>
    <w:multiLevelType w:val="hybridMultilevel"/>
    <w:tmpl w:val="11CAD21E"/>
    <w:lvl w:ilvl="0" w:tplc="EB28092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0B5E"/>
    <w:multiLevelType w:val="hybridMultilevel"/>
    <w:tmpl w:val="8FDA1F52"/>
    <w:lvl w:ilvl="0" w:tplc="EB28092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04A1"/>
    <w:multiLevelType w:val="hybridMultilevel"/>
    <w:tmpl w:val="9C9EC91C"/>
    <w:lvl w:ilvl="0" w:tplc="EB28092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0915"/>
    <w:multiLevelType w:val="hybridMultilevel"/>
    <w:tmpl w:val="499A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25382"/>
    <w:multiLevelType w:val="hybridMultilevel"/>
    <w:tmpl w:val="DF16FA00"/>
    <w:lvl w:ilvl="0" w:tplc="EB28092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E6376"/>
    <w:multiLevelType w:val="hybridMultilevel"/>
    <w:tmpl w:val="CFFC7A32"/>
    <w:lvl w:ilvl="0" w:tplc="EB28092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77B3D"/>
    <w:multiLevelType w:val="hybridMultilevel"/>
    <w:tmpl w:val="4AC49F76"/>
    <w:lvl w:ilvl="0" w:tplc="EB28092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A4540"/>
    <w:multiLevelType w:val="multilevel"/>
    <w:tmpl w:val="D7E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AF592C"/>
    <w:multiLevelType w:val="hybridMultilevel"/>
    <w:tmpl w:val="7E4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23CDE"/>
    <w:multiLevelType w:val="hybridMultilevel"/>
    <w:tmpl w:val="B41879FE"/>
    <w:lvl w:ilvl="0" w:tplc="EB28092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EB3C95"/>
    <w:multiLevelType w:val="hybridMultilevel"/>
    <w:tmpl w:val="A4224890"/>
    <w:lvl w:ilvl="0" w:tplc="EB28092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833EBC"/>
    <w:multiLevelType w:val="hybridMultilevel"/>
    <w:tmpl w:val="C432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F1E29"/>
    <w:multiLevelType w:val="multilevel"/>
    <w:tmpl w:val="5FF4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5D383E"/>
    <w:multiLevelType w:val="hybridMultilevel"/>
    <w:tmpl w:val="C9F8DEC2"/>
    <w:lvl w:ilvl="0" w:tplc="EB28092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300999">
    <w:abstractNumId w:val="3"/>
  </w:num>
  <w:num w:numId="2" w16cid:durableId="1470396907">
    <w:abstractNumId w:val="0"/>
  </w:num>
  <w:num w:numId="3" w16cid:durableId="1401634470">
    <w:abstractNumId w:val="4"/>
  </w:num>
  <w:num w:numId="4" w16cid:durableId="147284638">
    <w:abstractNumId w:val="5"/>
  </w:num>
  <w:num w:numId="5" w16cid:durableId="1565330140">
    <w:abstractNumId w:val="9"/>
  </w:num>
  <w:num w:numId="6" w16cid:durableId="835926692">
    <w:abstractNumId w:val="10"/>
  </w:num>
  <w:num w:numId="7" w16cid:durableId="1470241410">
    <w:abstractNumId w:val="6"/>
  </w:num>
  <w:num w:numId="8" w16cid:durableId="1244532700">
    <w:abstractNumId w:val="1"/>
  </w:num>
  <w:num w:numId="9" w16cid:durableId="1923222985">
    <w:abstractNumId w:val="2"/>
  </w:num>
  <w:num w:numId="10" w16cid:durableId="197281379">
    <w:abstractNumId w:val="13"/>
  </w:num>
  <w:num w:numId="11" w16cid:durableId="2130976480">
    <w:abstractNumId w:val="8"/>
  </w:num>
  <w:num w:numId="12" w16cid:durableId="1510438163">
    <w:abstractNumId w:val="7"/>
  </w:num>
  <w:num w:numId="13" w16cid:durableId="580675530">
    <w:abstractNumId w:val="12"/>
  </w:num>
  <w:num w:numId="14" w16cid:durableId="74229197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ris, Lindsay J">
    <w15:presenceInfo w15:providerId="AD" w15:userId="S::liharris@nebraskamed.com::da7bad9c-5008-48cc-9e14-17f31d2c0c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U2NjA1MzKxNDEztzBT0lEKTi0uzszPAykwrAUAsAwL2CwAAAA="/>
  </w:docVars>
  <w:rsids>
    <w:rsidRoot w:val="00CA1DA6"/>
    <w:rsid w:val="00007B68"/>
    <w:rsid w:val="0001147C"/>
    <w:rsid w:val="000A2AF9"/>
    <w:rsid w:val="000D3EF8"/>
    <w:rsid w:val="000D4D0B"/>
    <w:rsid w:val="0015061D"/>
    <w:rsid w:val="00184550"/>
    <w:rsid w:val="001E0E1F"/>
    <w:rsid w:val="00242749"/>
    <w:rsid w:val="00274A0A"/>
    <w:rsid w:val="002C0450"/>
    <w:rsid w:val="00320250"/>
    <w:rsid w:val="00360443"/>
    <w:rsid w:val="0039338D"/>
    <w:rsid w:val="003C372E"/>
    <w:rsid w:val="00454358"/>
    <w:rsid w:val="00477C77"/>
    <w:rsid w:val="004E0600"/>
    <w:rsid w:val="00571A9C"/>
    <w:rsid w:val="005C1D05"/>
    <w:rsid w:val="006103CA"/>
    <w:rsid w:val="006177AC"/>
    <w:rsid w:val="00650374"/>
    <w:rsid w:val="00662D72"/>
    <w:rsid w:val="006B4154"/>
    <w:rsid w:val="00746AFA"/>
    <w:rsid w:val="00765337"/>
    <w:rsid w:val="007A4284"/>
    <w:rsid w:val="00830386"/>
    <w:rsid w:val="00867A5D"/>
    <w:rsid w:val="008E7F66"/>
    <w:rsid w:val="00921F4A"/>
    <w:rsid w:val="009629E1"/>
    <w:rsid w:val="00976A96"/>
    <w:rsid w:val="009867CA"/>
    <w:rsid w:val="009C2D73"/>
    <w:rsid w:val="00A121AB"/>
    <w:rsid w:val="00A54A24"/>
    <w:rsid w:val="00A816E1"/>
    <w:rsid w:val="00AA6CCE"/>
    <w:rsid w:val="00AA73F3"/>
    <w:rsid w:val="00AC1849"/>
    <w:rsid w:val="00B86008"/>
    <w:rsid w:val="00BC6C66"/>
    <w:rsid w:val="00C75188"/>
    <w:rsid w:val="00CA1DA6"/>
    <w:rsid w:val="00CB2883"/>
    <w:rsid w:val="00D86D14"/>
    <w:rsid w:val="00E93517"/>
    <w:rsid w:val="00F31091"/>
    <w:rsid w:val="00F44AE6"/>
    <w:rsid w:val="00F54421"/>
    <w:rsid w:val="00F65DAE"/>
    <w:rsid w:val="00FD4960"/>
    <w:rsid w:val="00FE5C3D"/>
    <w:rsid w:val="0860E3B9"/>
    <w:rsid w:val="0E3E7DA5"/>
    <w:rsid w:val="18E5701F"/>
    <w:rsid w:val="616A637D"/>
    <w:rsid w:val="6183CFBE"/>
    <w:rsid w:val="6551FF33"/>
    <w:rsid w:val="7495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CFE9D"/>
  <w15:chartTrackingRefBased/>
  <w15:docId w15:val="{87CFF64B-00A8-4539-8CE6-DEF5ED3B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9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0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0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0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450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E0E1F"/>
  </w:style>
  <w:style w:type="paragraph" w:styleId="NormalWeb">
    <w:name w:val="Normal (Web)"/>
    <w:basedOn w:val="Normal"/>
    <w:uiPriority w:val="99"/>
    <w:unhideWhenUsed/>
    <w:rsid w:val="001E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ss-jmbmhi">
    <w:name w:val="css-jmbmhi"/>
    <w:basedOn w:val="Normal"/>
    <w:rsid w:val="003C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ss-4chas5">
    <w:name w:val="css-4chas5"/>
    <w:basedOn w:val="DefaultParagraphFont"/>
    <w:rsid w:val="003C372E"/>
  </w:style>
  <w:style w:type="character" w:styleId="Strong">
    <w:name w:val="Strong"/>
    <w:basedOn w:val="DefaultParagraphFont"/>
    <w:uiPriority w:val="22"/>
    <w:qFormat/>
    <w:rsid w:val="00746AFA"/>
    <w:rPr>
      <w:b/>
      <w:bCs/>
    </w:rPr>
  </w:style>
  <w:style w:type="paragraph" w:styleId="Revision">
    <w:name w:val="Revision"/>
    <w:hidden/>
    <w:uiPriority w:val="99"/>
    <w:semiHidden/>
    <w:rsid w:val="008303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4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AE6"/>
  </w:style>
  <w:style w:type="paragraph" w:styleId="Footer">
    <w:name w:val="footer"/>
    <w:basedOn w:val="Normal"/>
    <w:link w:val="FooterChar"/>
    <w:uiPriority w:val="99"/>
    <w:unhideWhenUsed/>
    <w:rsid w:val="00F44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2213E1141F04DADFDEEAFA1BA3565" ma:contentTypeVersion="6" ma:contentTypeDescription="Create a new document." ma:contentTypeScope="" ma:versionID="fb602ee69b6c4cda56b6cfbe8e566fb8">
  <xsd:schema xmlns:xsd="http://www.w3.org/2001/XMLSchema" xmlns:xs="http://www.w3.org/2001/XMLSchema" xmlns:p="http://schemas.microsoft.com/office/2006/metadata/properties" xmlns:ns2="7464093f-43c4-47dd-9861-be8b67b0cf56" xmlns:ns3="556e6804-ef78-4fbd-afc0-f82130be0814" targetNamespace="http://schemas.microsoft.com/office/2006/metadata/properties" ma:root="true" ma:fieldsID="361cddc2fdbf8dd2e4416c4bf32ffbe1" ns2:_="" ns3:_="">
    <xsd:import namespace="7464093f-43c4-47dd-9861-be8b67b0cf56"/>
    <xsd:import namespace="556e6804-ef78-4fbd-afc0-f82130be0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4093f-43c4-47dd-9861-be8b67b0c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e6804-ef78-4fbd-afc0-f82130be0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5D26FE-A185-43D2-8F5B-22A924B9A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05BE72-75AC-44D2-9F93-E994E53BF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9477E-9BD0-4329-910B-FAE99387D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4093f-43c4-47dd-9861-be8b67b0cf56"/>
    <ds:schemaRef ds:uri="556e6804-ef78-4fbd-afc0-f82130be0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8ABE6F-51FC-844C-B3F2-941FC7D1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Paulsen, Laura</dc:creator>
  <cp:keywords/>
  <dc:description/>
  <cp:lastModifiedBy>Harris, Lindsay J</cp:lastModifiedBy>
  <cp:revision>3</cp:revision>
  <cp:lastPrinted>2024-03-22T15:48:00Z</cp:lastPrinted>
  <dcterms:created xsi:type="dcterms:W3CDTF">2024-03-28T16:01:00Z</dcterms:created>
  <dcterms:modified xsi:type="dcterms:W3CDTF">2024-03-28T16:04:00Z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0x010100FA02213E1141F04DADFDEEAFA1BA3565</vt:lpwstr>
  </property>
</Properties>
</file>